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BD66" w14:textId="77777777" w:rsidR="000C43CB" w:rsidRPr="006F2AFB" w:rsidRDefault="00E96B07" w:rsidP="00264497">
      <w:pPr>
        <w:jc w:val="center"/>
        <w:rPr>
          <w:rFonts w:eastAsia="Times New Roman" w:cstheme="minorHAnsi"/>
          <w:b/>
          <w:bCs/>
          <w:color w:val="000000"/>
          <w:u w:val="single"/>
        </w:rPr>
      </w:pPr>
      <w:bookmarkStart w:id="0" w:name="_GoBack"/>
      <w:bookmarkEnd w:id="0"/>
      <w:r w:rsidRPr="006F2AFB">
        <w:rPr>
          <w:rFonts w:eastAsia="Times New Roman" w:cstheme="minorHAnsi"/>
          <w:b/>
          <w:bCs/>
          <w:color w:val="000000"/>
          <w:u w:val="single"/>
        </w:rPr>
        <w:t>S</w:t>
      </w:r>
      <w:r w:rsidR="00C522F3">
        <w:rPr>
          <w:rFonts w:eastAsia="Times New Roman" w:cstheme="minorHAnsi"/>
          <w:b/>
          <w:bCs/>
          <w:color w:val="000000"/>
          <w:u w:val="single"/>
        </w:rPr>
        <w:t xml:space="preserve">ocial/Emotional/Behavioral Surveys and </w:t>
      </w:r>
      <w:r w:rsidR="008A4DE7" w:rsidRPr="006F2AFB">
        <w:rPr>
          <w:rFonts w:eastAsia="Times New Roman" w:cstheme="minorHAnsi"/>
          <w:b/>
          <w:bCs/>
          <w:color w:val="000000"/>
          <w:u w:val="single"/>
        </w:rPr>
        <w:t>Screeners</w:t>
      </w:r>
    </w:p>
    <w:p w14:paraId="7E8DC9CB" w14:textId="77777777" w:rsidR="00264497" w:rsidRDefault="00264497" w:rsidP="00C522F3">
      <w:pPr>
        <w:rPr>
          <w:rFonts w:eastAsia="Times New Roman" w:cstheme="minorHAnsi"/>
          <w:b/>
          <w:bCs/>
          <w:color w:val="000000"/>
          <w:u w:val="single"/>
        </w:rPr>
      </w:pPr>
    </w:p>
    <w:p w14:paraId="2083657D" w14:textId="77777777" w:rsidR="00B9218F" w:rsidRDefault="00B9218F" w:rsidP="00C522F3">
      <w:pPr>
        <w:rPr>
          <w:rFonts w:eastAsia="Times New Roman" w:cstheme="minorHAnsi"/>
          <w:b/>
          <w:bCs/>
          <w:color w:val="000000"/>
          <w:u w:val="single"/>
        </w:rPr>
      </w:pPr>
    </w:p>
    <w:p w14:paraId="6BD91FE2" w14:textId="77777777" w:rsidR="00C522F3" w:rsidRDefault="00C522F3" w:rsidP="00C522F3">
      <w:pPr>
        <w:rPr>
          <w:rFonts w:eastAsia="Times New Roman" w:cstheme="minorHAnsi"/>
          <w:b/>
          <w:bCs/>
          <w:color w:val="000000"/>
          <w:u w:val="single"/>
        </w:rPr>
      </w:pPr>
      <w:r>
        <w:rPr>
          <w:rFonts w:eastAsia="Times New Roman" w:cstheme="minorHAnsi"/>
          <w:b/>
          <w:bCs/>
          <w:color w:val="000000"/>
          <w:u w:val="single"/>
        </w:rPr>
        <w:t xml:space="preserve">Student Surveys and </w:t>
      </w:r>
      <w:r w:rsidR="00295770">
        <w:rPr>
          <w:rFonts w:eastAsia="Times New Roman" w:cstheme="minorHAnsi"/>
          <w:b/>
          <w:bCs/>
          <w:color w:val="000000"/>
          <w:u w:val="single"/>
        </w:rPr>
        <w:t xml:space="preserve">(informal) </w:t>
      </w:r>
      <w:r>
        <w:rPr>
          <w:rFonts w:eastAsia="Times New Roman" w:cstheme="minorHAnsi"/>
          <w:b/>
          <w:bCs/>
          <w:color w:val="000000"/>
          <w:u w:val="single"/>
        </w:rPr>
        <w:t>Screeners:</w:t>
      </w:r>
    </w:p>
    <w:p w14:paraId="03A91924" w14:textId="77777777" w:rsidR="00295770" w:rsidRPr="006F2AFB" w:rsidRDefault="00295770" w:rsidP="00C522F3">
      <w:pPr>
        <w:rPr>
          <w:rFonts w:eastAsia="Times New Roman" w:cstheme="minorHAnsi"/>
          <w:b/>
          <w:bCs/>
          <w:color w:val="000000"/>
          <w:u w:val="single"/>
        </w:rPr>
      </w:pPr>
    </w:p>
    <w:p w14:paraId="09362D42" w14:textId="1D53790E" w:rsidR="00295770" w:rsidRDefault="00295770" w:rsidP="00CF705E">
      <w:pPr>
        <w:pStyle w:val="ListParagraph"/>
        <w:numPr>
          <w:ilvl w:val="0"/>
          <w:numId w:val="7"/>
        </w:numPr>
        <w:spacing w:before="0" w:beforeAutospacing="0" w:after="0" w:afterAutospacing="0"/>
        <w:rPr>
          <w:rFonts w:asciiTheme="minorHAnsi" w:hAnsiTheme="minorHAnsi" w:cstheme="minorHAnsi"/>
        </w:rPr>
      </w:pPr>
      <w:proofErr w:type="spellStart"/>
      <w:r w:rsidRPr="00CF705E">
        <w:rPr>
          <w:rFonts w:asciiTheme="minorHAnsi" w:hAnsiTheme="minorHAnsi" w:cstheme="minorHAnsi"/>
          <w:b/>
          <w:bCs/>
          <w:color w:val="000000"/>
        </w:rPr>
        <w:t>Closegap</w:t>
      </w:r>
      <w:proofErr w:type="spellEnd"/>
      <w:r w:rsidRPr="00CF705E">
        <w:rPr>
          <w:rFonts w:asciiTheme="minorHAnsi" w:hAnsiTheme="minorHAnsi" w:cstheme="minorHAnsi"/>
          <w:b/>
          <w:bCs/>
          <w:color w:val="000000"/>
        </w:rPr>
        <w:t xml:space="preserve">: </w:t>
      </w:r>
      <w:proofErr w:type="spellStart"/>
      <w:r w:rsidRPr="00CF705E">
        <w:rPr>
          <w:rFonts w:asciiTheme="minorHAnsi" w:hAnsiTheme="minorHAnsi" w:cstheme="minorHAnsi"/>
        </w:rPr>
        <w:t>Closegap</w:t>
      </w:r>
      <w:proofErr w:type="spellEnd"/>
      <w:r w:rsidRPr="00CF705E">
        <w:rPr>
          <w:rFonts w:asciiTheme="minorHAnsi" w:hAnsiTheme="minorHAnsi" w:cstheme="minorHAnsi"/>
        </w:rPr>
        <w:t xml:space="preserve"> is a digital emotional wellness tool that helps students </w:t>
      </w:r>
      <w:r w:rsidR="00705875">
        <w:rPr>
          <w:rFonts w:asciiTheme="minorHAnsi" w:hAnsiTheme="minorHAnsi" w:cstheme="minorHAnsi"/>
        </w:rPr>
        <w:t xml:space="preserve">K-12 </w:t>
      </w:r>
      <w:r w:rsidRPr="00CF705E">
        <w:rPr>
          <w:rFonts w:asciiTheme="minorHAnsi" w:hAnsiTheme="minorHAnsi" w:cstheme="minorHAnsi"/>
        </w:rPr>
        <w:t xml:space="preserve">share their feelings and needs and enables educators to respond. Through a fun, daily check-in, and a library of self-guided activities, </w:t>
      </w:r>
      <w:proofErr w:type="spellStart"/>
      <w:r w:rsidRPr="00CF705E">
        <w:rPr>
          <w:rFonts w:asciiTheme="minorHAnsi" w:hAnsiTheme="minorHAnsi" w:cstheme="minorHAnsi"/>
        </w:rPr>
        <w:t>Closegap</w:t>
      </w:r>
      <w:proofErr w:type="spellEnd"/>
      <w:r w:rsidRPr="00CF705E">
        <w:rPr>
          <w:rFonts w:asciiTheme="minorHAnsi" w:hAnsiTheme="minorHAnsi" w:cstheme="minorHAnsi"/>
        </w:rPr>
        <w:t xml:space="preserve"> offers students an opportunity to practice emotional awareness, understanding, and regulation</w:t>
      </w:r>
      <w:ins w:id="1" w:author=" " w:date="2021-07-29T16:49:00Z">
        <w:r w:rsidR="00AC1894">
          <w:rPr>
            <w:rFonts w:asciiTheme="minorHAnsi" w:hAnsiTheme="minorHAnsi" w:cstheme="minorHAnsi"/>
          </w:rPr>
          <w:t xml:space="preserve"> </w:t>
        </w:r>
      </w:ins>
      <w:r w:rsidRPr="00CF705E">
        <w:rPr>
          <w:rFonts w:asciiTheme="minorHAnsi" w:hAnsiTheme="minorHAnsi" w:cstheme="minorHAnsi"/>
        </w:rPr>
        <w:t xml:space="preserve"> </w:t>
      </w:r>
      <w:r w:rsidR="00362DE4">
        <w:rPr>
          <w:rFonts w:asciiTheme="minorHAnsi" w:hAnsiTheme="minorHAnsi" w:cstheme="minorHAnsi"/>
        </w:rPr>
        <w:fldChar w:fldCharType="begin"/>
      </w:r>
      <w:r w:rsidR="00362DE4">
        <w:rPr>
          <w:rFonts w:asciiTheme="minorHAnsi" w:hAnsiTheme="minorHAnsi" w:cstheme="minorHAnsi"/>
        </w:rPr>
        <w:instrText xml:space="preserve"> HYPERLINK "</w:instrText>
      </w:r>
      <w:r w:rsidR="00362DE4" w:rsidRPr="00F048CE">
        <w:instrText>https://www.closegap.org/</w:instrText>
      </w:r>
      <w:r w:rsidR="00362DE4">
        <w:rPr>
          <w:rFonts w:asciiTheme="minorHAnsi" w:hAnsiTheme="minorHAnsi" w:cstheme="minorHAnsi"/>
        </w:rPr>
        <w:instrText xml:space="preserve">" </w:instrText>
      </w:r>
      <w:r w:rsidR="00362DE4">
        <w:rPr>
          <w:rFonts w:asciiTheme="minorHAnsi" w:hAnsiTheme="minorHAnsi" w:cstheme="minorHAnsi"/>
        </w:rPr>
        <w:fldChar w:fldCharType="separate"/>
      </w:r>
      <w:r w:rsidR="00362DE4" w:rsidRPr="00362DE4">
        <w:rPr>
          <w:rStyle w:val="Hyperlink"/>
          <w:rFonts w:asciiTheme="minorHAnsi" w:hAnsiTheme="minorHAnsi" w:cstheme="minorHAnsi"/>
        </w:rPr>
        <w:t>https://www.closegap.org/</w:t>
      </w:r>
      <w:ins w:id="2" w:author="Kym Asam" w:date="2021-07-28T09:12:00Z">
        <w:r w:rsidR="00362DE4">
          <w:rPr>
            <w:rFonts w:asciiTheme="minorHAnsi" w:hAnsiTheme="minorHAnsi" w:cstheme="minorHAnsi"/>
          </w:rPr>
          <w:fldChar w:fldCharType="end"/>
        </w:r>
      </w:ins>
      <w:r w:rsidR="00CF705E" w:rsidRPr="00CF705E">
        <w:rPr>
          <w:rFonts w:asciiTheme="minorHAnsi" w:hAnsiTheme="minorHAnsi" w:cstheme="minorHAnsi"/>
        </w:rPr>
        <w:t xml:space="preserve">. </w:t>
      </w:r>
    </w:p>
    <w:p w14:paraId="2A96C91E" w14:textId="75410C14" w:rsidR="00705875" w:rsidRPr="00705875" w:rsidRDefault="00705875" w:rsidP="00705875">
      <w:pPr>
        <w:pStyle w:val="ListParagraph"/>
        <w:numPr>
          <w:ilvl w:val="0"/>
          <w:numId w:val="7"/>
        </w:numPr>
        <w:spacing w:before="0" w:beforeAutospacing="0" w:after="0" w:afterAutospacing="0"/>
        <w:rPr>
          <w:rFonts w:asciiTheme="minorHAnsi" w:hAnsiTheme="minorHAnsi" w:cstheme="minorHAnsi"/>
        </w:rPr>
      </w:pPr>
      <w:r w:rsidRPr="00705875">
        <w:rPr>
          <w:rFonts w:asciiTheme="minorHAnsi" w:hAnsiTheme="minorHAnsi" w:cstheme="minorHAnsi"/>
          <w:b/>
          <w:bCs/>
        </w:rPr>
        <w:t>Making Caring Common</w:t>
      </w:r>
      <w:r w:rsidRPr="00705875">
        <w:rPr>
          <w:rFonts w:asciiTheme="minorHAnsi" w:hAnsiTheme="minorHAnsi" w:cstheme="minorHAnsi"/>
        </w:rPr>
        <w:t xml:space="preserve"> is a project of the Harvard Graduate School in Education offers strategies, resources </w:t>
      </w:r>
      <w:proofErr w:type="gramStart"/>
      <w:r w:rsidRPr="00705875">
        <w:rPr>
          <w:rFonts w:asciiTheme="minorHAnsi" w:hAnsiTheme="minorHAnsi" w:cstheme="minorHAnsi"/>
        </w:rPr>
        <w:t>lists</w:t>
      </w:r>
      <w:proofErr w:type="gramEnd"/>
      <w:r w:rsidRPr="00705875">
        <w:rPr>
          <w:rFonts w:asciiTheme="minorHAnsi" w:hAnsiTheme="minorHAnsi" w:cstheme="minorHAnsi"/>
        </w:rPr>
        <w:t>, audits, surveys, discussion guides, and more that focus on caring and concern for the common good at school, at home, and in our communities. Two tools to consider are: Relationship Mapping</w:t>
      </w:r>
      <w:ins w:id="3" w:author="Kym Asam" w:date="2021-07-28T09:12:00Z">
        <w:r w:rsidR="00362DE4">
          <w:rPr>
            <w:rFonts w:asciiTheme="minorHAnsi" w:hAnsiTheme="minorHAnsi" w:cstheme="minorHAnsi"/>
          </w:rPr>
          <w:t xml:space="preserve"> </w:t>
        </w:r>
        <w:r w:rsidR="00362DE4" w:rsidRPr="00362DE4">
          <w:rPr>
            <w:rFonts w:asciiTheme="minorHAnsi" w:hAnsiTheme="minorHAnsi" w:cstheme="minorHAnsi"/>
          </w:rPr>
          <w:t>https://static1.squarespace.com/static/5b7c56e255b02c683659fe43/t/5bd7aaac419202e5d277e29d/1540860588805/relationship_mapping_strategy.pdf</w:t>
        </w:r>
      </w:ins>
      <w:r w:rsidRPr="00705875">
        <w:rPr>
          <w:rFonts w:asciiTheme="minorHAnsi" w:hAnsiTheme="minorHAnsi" w:cstheme="minorHAnsi"/>
        </w:rPr>
        <w:t>, a process to ensure that everyone has a connection to someone else at school (all grades); and, COVID Check-In Survey</w:t>
      </w:r>
      <w:ins w:id="4" w:author="Kym Asam" w:date="2021-07-28T09:13:00Z">
        <w:r w:rsidR="00362DE4">
          <w:rPr>
            <w:rFonts w:asciiTheme="minorHAnsi" w:hAnsiTheme="minorHAnsi" w:cstheme="minorHAnsi"/>
          </w:rPr>
          <w:t xml:space="preserve"> </w:t>
        </w:r>
        <w:r w:rsidR="00362DE4" w:rsidRPr="00362DE4">
          <w:rPr>
            <w:rFonts w:asciiTheme="minorHAnsi" w:hAnsiTheme="minorHAnsi" w:cstheme="minorHAnsi"/>
          </w:rPr>
          <w:t>https://static1.squarespace.com/static/5b7c56e255b02c683659fe43/t/5e87546013dcc5026661f52b/1585927269609/SAMPLE+COVID-19+check+in+survey.pdf</w:t>
        </w:r>
      </w:ins>
      <w:r w:rsidRPr="00705875">
        <w:rPr>
          <w:rFonts w:asciiTheme="minorHAnsi" w:hAnsiTheme="minorHAnsi" w:cstheme="minorHAnsi"/>
        </w:rPr>
        <w:t xml:space="preserve"> that educators can send to students (middle and high school)</w:t>
      </w:r>
      <w:r>
        <w:rPr>
          <w:rFonts w:asciiTheme="minorHAnsi" w:hAnsiTheme="minorHAnsi" w:cstheme="minorHAnsi"/>
        </w:rPr>
        <w:t>.</w:t>
      </w:r>
    </w:p>
    <w:p w14:paraId="7E72F2C6" w14:textId="77777777" w:rsidR="00D45BFA" w:rsidRPr="00D45BFA" w:rsidRDefault="00295770" w:rsidP="00705875">
      <w:pPr>
        <w:pStyle w:val="ListParagraph"/>
        <w:numPr>
          <w:ilvl w:val="0"/>
          <w:numId w:val="1"/>
        </w:numPr>
        <w:spacing w:before="0" w:beforeAutospacing="0" w:after="0" w:afterAutospacing="0"/>
        <w:rPr>
          <w:rFonts w:asciiTheme="minorHAnsi" w:hAnsiTheme="minorHAnsi" w:cstheme="minorHAnsi"/>
          <w:color w:val="000000"/>
        </w:rPr>
      </w:pPr>
      <w:r w:rsidRPr="00295770">
        <w:rPr>
          <w:rFonts w:asciiTheme="minorHAnsi" w:hAnsiTheme="minorHAnsi" w:cstheme="minorHAnsi"/>
          <w:b/>
          <w:bCs/>
          <w:color w:val="3B3B3B"/>
          <w:shd w:val="clear" w:color="auto" w:fill="FFFFFF"/>
        </w:rPr>
        <w:t>Learning from Home Survey:</w:t>
      </w:r>
      <w:r>
        <w:rPr>
          <w:rFonts w:asciiTheme="minorHAnsi" w:hAnsiTheme="minorHAnsi" w:cstheme="minorHAnsi"/>
          <w:color w:val="3B3B3B"/>
          <w:shd w:val="clear" w:color="auto" w:fill="FFFFFF"/>
        </w:rPr>
        <w:t xml:space="preserve"> </w:t>
      </w:r>
      <w:r w:rsidR="00EC7329" w:rsidRPr="00D45BFA">
        <w:rPr>
          <w:rFonts w:asciiTheme="minorHAnsi" w:hAnsiTheme="minorHAnsi" w:cstheme="minorHAnsi"/>
          <w:color w:val="3B3B3B"/>
          <w:shd w:val="clear" w:color="auto" w:fill="FFFFFF"/>
        </w:rPr>
        <w:t xml:space="preserve">Offered by the California Department of Education and developed by WestEd, now available nationally at no cost. Items ask about routines (sleep practices, morning meals, physical exercise), learning from home factors (frequency of doing schoolwork from home, synchronous interaction with teachers and peers, academic motivation, ability to focus on assigned schoolwork, interest in school work), caring relationships with school adults and peers, and a variety of social and emotional health factors (social and emotional distress, </w:t>
      </w:r>
      <w:proofErr w:type="spellStart"/>
      <w:r w:rsidR="00EC7329" w:rsidRPr="00D45BFA">
        <w:rPr>
          <w:rFonts w:asciiTheme="minorHAnsi" w:hAnsiTheme="minorHAnsi" w:cstheme="minorHAnsi"/>
          <w:color w:val="3B3B3B"/>
          <w:shd w:val="clear" w:color="auto" w:fill="FFFFFF"/>
        </w:rPr>
        <w:t>self efficacy</w:t>
      </w:r>
      <w:proofErr w:type="spellEnd"/>
      <w:r w:rsidR="00EC7329" w:rsidRPr="00D45BFA">
        <w:rPr>
          <w:rFonts w:asciiTheme="minorHAnsi" w:hAnsiTheme="minorHAnsi" w:cstheme="minorHAnsi"/>
          <w:color w:val="3B3B3B"/>
          <w:shd w:val="clear" w:color="auto" w:fill="FFFFFF"/>
        </w:rPr>
        <w:t xml:space="preserve">, </w:t>
      </w:r>
      <w:proofErr w:type="spellStart"/>
      <w:r w:rsidR="00EC7329" w:rsidRPr="00D45BFA">
        <w:rPr>
          <w:rFonts w:asciiTheme="minorHAnsi" w:hAnsiTheme="minorHAnsi" w:cstheme="minorHAnsi"/>
          <w:color w:val="3B3B3B"/>
          <w:shd w:val="clear" w:color="auto" w:fill="FFFFFF"/>
        </w:rPr>
        <w:t>self awareness</w:t>
      </w:r>
      <w:proofErr w:type="spellEnd"/>
      <w:r w:rsidR="00EC7329" w:rsidRPr="00D45BFA">
        <w:rPr>
          <w:rFonts w:asciiTheme="minorHAnsi" w:hAnsiTheme="minorHAnsi" w:cstheme="minorHAnsi"/>
          <w:color w:val="3B3B3B"/>
          <w:shd w:val="clear" w:color="auto" w:fill="FFFFFF"/>
        </w:rPr>
        <w:t xml:space="preserve">, problem solving, optimism, and gratitude). The results from this survey may be a valuable tool to districts as they plan their SEL supports and school climate efforts for the return to school. - </w:t>
      </w:r>
      <w:hyperlink r:id="rId5" w:history="1">
        <w:r w:rsidR="00EC7329" w:rsidRPr="00D45BFA">
          <w:rPr>
            <w:rStyle w:val="Hyperlink"/>
            <w:rFonts w:asciiTheme="minorHAnsi" w:hAnsiTheme="minorHAnsi" w:cstheme="minorHAnsi"/>
          </w:rPr>
          <w:t>https://calschls.org/survey-administration/learning-from-home-survey/</w:t>
        </w:r>
      </w:hyperlink>
    </w:p>
    <w:p w14:paraId="1AD87FCE" w14:textId="5C815BD8" w:rsidR="00245AC3" w:rsidRPr="00295770" w:rsidRDefault="000C43CB" w:rsidP="00295770">
      <w:pPr>
        <w:pStyle w:val="ListParagraph"/>
        <w:numPr>
          <w:ilvl w:val="0"/>
          <w:numId w:val="1"/>
        </w:numPr>
        <w:rPr>
          <w:rFonts w:asciiTheme="minorHAnsi" w:hAnsiTheme="minorHAnsi" w:cstheme="minorHAnsi"/>
          <w:color w:val="000000"/>
        </w:rPr>
      </w:pPr>
      <w:r w:rsidRPr="00705875">
        <w:rPr>
          <w:rFonts w:asciiTheme="minorHAnsi" w:hAnsiTheme="minorHAnsi" w:cstheme="minorHAnsi"/>
          <w:b/>
          <w:bCs/>
          <w:color w:val="000000"/>
        </w:rPr>
        <w:t>Simple s</w:t>
      </w:r>
      <w:r w:rsidR="0091353C" w:rsidRPr="00705875">
        <w:rPr>
          <w:rFonts w:asciiTheme="minorHAnsi" w:hAnsiTheme="minorHAnsi" w:cstheme="minorHAnsi"/>
          <w:b/>
          <w:bCs/>
          <w:color w:val="000000"/>
        </w:rPr>
        <w:t>creener from PBIS Center</w:t>
      </w:r>
      <w:r w:rsidR="00705875">
        <w:rPr>
          <w:rFonts w:asciiTheme="minorHAnsi" w:hAnsiTheme="minorHAnsi" w:cstheme="minorHAnsi"/>
          <w:color w:val="000000"/>
        </w:rPr>
        <w:t xml:space="preserve">: </w:t>
      </w:r>
      <w:r w:rsidR="0091353C" w:rsidRPr="00D45BFA">
        <w:rPr>
          <w:rFonts w:asciiTheme="minorHAnsi" w:hAnsiTheme="minorHAnsi" w:cstheme="minorHAnsi"/>
          <w:color w:val="000000"/>
        </w:rPr>
        <w:t xml:space="preserve"> </w:t>
      </w:r>
      <w:hyperlink r:id="rId6" w:history="1">
        <w:r w:rsidR="0091353C" w:rsidRPr="00D45BFA">
          <w:rPr>
            <w:rStyle w:val="Hyperlink"/>
            <w:rFonts w:asciiTheme="minorHAnsi" w:hAnsiTheme="minorHAnsi" w:cstheme="minorHAnsi"/>
          </w:rPr>
          <w:t>Guidance on Adapting Check-In/Check-Out for Distance Learning (page 4)</w:t>
        </w:r>
      </w:hyperlink>
    </w:p>
    <w:p w14:paraId="32D2DFE2" w14:textId="1168F5CB" w:rsidR="00264497" w:rsidRPr="00705875" w:rsidRDefault="00705875" w:rsidP="00705875">
      <w:pPr>
        <w:pStyle w:val="ListParagraph"/>
        <w:numPr>
          <w:ilvl w:val="0"/>
          <w:numId w:val="1"/>
        </w:numPr>
        <w:rPr>
          <w:rFonts w:asciiTheme="minorHAnsi" w:hAnsiTheme="minorHAnsi" w:cstheme="minorHAnsi"/>
          <w:color w:val="000000" w:themeColor="text1"/>
        </w:rPr>
      </w:pPr>
      <w:r w:rsidRPr="00705875">
        <w:rPr>
          <w:rFonts w:asciiTheme="minorHAnsi" w:hAnsiTheme="minorHAnsi" w:cstheme="minorHAnsi"/>
          <w:color w:val="000000" w:themeColor="text1"/>
        </w:rPr>
        <w:t xml:space="preserve">The Collaborative for Academic, Social, and Emotional Learning (CASEL) </w:t>
      </w:r>
      <w:r w:rsidRPr="00705875">
        <w:rPr>
          <w:rFonts w:asciiTheme="minorHAnsi" w:hAnsiTheme="minorHAnsi" w:cstheme="minorHAnsi"/>
          <w:color w:val="000000" w:themeColor="text1"/>
          <w:shd w:val="clear" w:color="auto" w:fill="FFFFFF"/>
        </w:rPr>
        <w:t xml:space="preserve">helps to make evidence-based social and emotional learning (SEL) an integral part of education from preschool through high school. This document, </w:t>
      </w:r>
      <w:hyperlink r:id="rId7" w:history="1">
        <w:r w:rsidR="00264497" w:rsidRPr="00AC1894">
          <w:rPr>
            <w:rStyle w:val="Hyperlink"/>
            <w:rFonts w:asciiTheme="minorHAnsi" w:hAnsiTheme="minorHAnsi" w:cstheme="minorHAnsi"/>
            <w:color w:val="2E74B5" w:themeColor="accent5" w:themeShade="BF"/>
          </w:rPr>
          <w:t>CASEL – Leveraging SEL as you Prepare to Reopen and Renew</w:t>
        </w:r>
      </w:hyperlink>
      <w:r w:rsidR="00264497" w:rsidRPr="00705875">
        <w:rPr>
          <w:rFonts w:asciiTheme="minorHAnsi" w:hAnsiTheme="minorHAnsi" w:cstheme="minorHAnsi"/>
          <w:color w:val="000000" w:themeColor="text1"/>
        </w:rPr>
        <w:t xml:space="preserve"> has surveys for staff, students, and families. While not SEL screeners, information from these surveys can provide valuable data for getting important feedback as well as assessing connections and engagement</w:t>
      </w:r>
    </w:p>
    <w:p w14:paraId="1BEA8438" w14:textId="50D33852" w:rsidR="00705875" w:rsidRPr="006F2AFB" w:rsidRDefault="0013511C" w:rsidP="00264497">
      <w:pPr>
        <w:pStyle w:val="ListParagraph"/>
        <w:numPr>
          <w:ilvl w:val="0"/>
          <w:numId w:val="1"/>
        </w:numPr>
        <w:rPr>
          <w:rFonts w:asciiTheme="minorHAnsi" w:hAnsiTheme="minorHAnsi" w:cstheme="minorHAnsi"/>
          <w:color w:val="000000"/>
        </w:rPr>
      </w:pPr>
      <w:hyperlink r:id="rId8" w:history="1">
        <w:r w:rsidR="00705875" w:rsidRPr="00705875">
          <w:rPr>
            <w:rStyle w:val="Hyperlink"/>
            <w:rFonts w:asciiTheme="minorHAnsi" w:hAnsiTheme="minorHAnsi" w:cstheme="minorHAnsi"/>
          </w:rPr>
          <w:t>Panorama Education</w:t>
        </w:r>
      </w:hyperlink>
      <w:r w:rsidR="00705875">
        <w:rPr>
          <w:rFonts w:asciiTheme="minorHAnsi" w:hAnsiTheme="minorHAnsi" w:cstheme="minorHAnsi"/>
          <w:color w:val="000000"/>
        </w:rPr>
        <w:t xml:space="preserve"> has a wealth of tools to support social and emotional learning in schools (pre-k – 12). Included is a vault of surveys for students and educators that can be used to improve student outcomes. Included is a </w:t>
      </w:r>
      <w:hyperlink r:id="rId9" w:history="1">
        <w:r w:rsidR="00705875" w:rsidRPr="00705875">
          <w:rPr>
            <w:rStyle w:val="Hyperlink"/>
            <w:rFonts w:asciiTheme="minorHAnsi" w:hAnsiTheme="minorHAnsi" w:cstheme="minorHAnsi"/>
          </w:rPr>
          <w:t>question bank</w:t>
        </w:r>
      </w:hyperlink>
      <w:r w:rsidR="00705875">
        <w:rPr>
          <w:rFonts w:asciiTheme="minorHAnsi" w:hAnsiTheme="minorHAnsi" w:cstheme="minorHAnsi"/>
          <w:color w:val="000000"/>
        </w:rPr>
        <w:t xml:space="preserve"> to create your own surveys for quick student check-ins. </w:t>
      </w:r>
    </w:p>
    <w:p w14:paraId="5E6B508C" w14:textId="77777777" w:rsidR="00B9218F" w:rsidRPr="00B9218F" w:rsidRDefault="00B9218F" w:rsidP="00B9218F">
      <w:pPr>
        <w:shd w:val="clear" w:color="auto" w:fill="FFFFFF"/>
        <w:spacing w:line="336" w:lineRule="atLeast"/>
        <w:outlineLvl w:val="1"/>
        <w:rPr>
          <w:rFonts w:cstheme="minorHAnsi"/>
          <w:b/>
          <w:bCs/>
          <w:u w:val="single"/>
        </w:rPr>
      </w:pPr>
      <w:r w:rsidRPr="00B9218F">
        <w:rPr>
          <w:rFonts w:cstheme="minorHAnsi"/>
          <w:b/>
          <w:bCs/>
          <w:u w:val="single"/>
        </w:rPr>
        <w:lastRenderedPageBreak/>
        <w:t xml:space="preserve">Systematic Screening: </w:t>
      </w:r>
    </w:p>
    <w:p w14:paraId="55FDE991" w14:textId="77777777" w:rsidR="00BA03DB" w:rsidRPr="00BA03DB" w:rsidRDefault="00BA03DB" w:rsidP="00BA03DB">
      <w:pPr>
        <w:pStyle w:val="ListParagraph"/>
        <w:numPr>
          <w:ilvl w:val="0"/>
          <w:numId w:val="1"/>
        </w:numPr>
        <w:shd w:val="clear" w:color="auto" w:fill="FFFFFF"/>
        <w:spacing w:line="336" w:lineRule="atLeast"/>
        <w:outlineLvl w:val="1"/>
        <w:rPr>
          <w:rFonts w:asciiTheme="minorHAnsi" w:hAnsiTheme="minorHAnsi" w:cstheme="minorHAnsi"/>
        </w:rPr>
      </w:pPr>
      <w:r>
        <w:rPr>
          <w:rFonts w:asciiTheme="minorHAnsi" w:hAnsiTheme="minorHAnsi" w:cstheme="minorHAnsi"/>
        </w:rPr>
        <w:t xml:space="preserve">Comprehensive Integrated Three-Tiered Model of Prevention (Ci3T) has a page that lists several Systematic Screening Tools with video descriptions: </w:t>
      </w:r>
      <w:hyperlink r:id="rId10" w:history="1">
        <w:r w:rsidRPr="00191461">
          <w:rPr>
            <w:rStyle w:val="Hyperlink"/>
            <w:rFonts w:asciiTheme="minorHAnsi" w:hAnsiTheme="minorHAnsi" w:cstheme="minorHAnsi"/>
          </w:rPr>
          <w:t>http://www.ci3t.org/screening</w:t>
        </w:r>
      </w:hyperlink>
      <w:r>
        <w:rPr>
          <w:rFonts w:asciiTheme="minorHAnsi" w:hAnsiTheme="minorHAnsi" w:cstheme="minorHAnsi"/>
        </w:rPr>
        <w:t xml:space="preserve"> </w:t>
      </w:r>
    </w:p>
    <w:p w14:paraId="08F6504C" w14:textId="77777777" w:rsidR="00BA03DB" w:rsidRPr="001172D6" w:rsidRDefault="00942CB7" w:rsidP="001172D6">
      <w:pPr>
        <w:pStyle w:val="ListParagraph"/>
        <w:numPr>
          <w:ilvl w:val="0"/>
          <w:numId w:val="1"/>
        </w:numPr>
        <w:shd w:val="clear" w:color="auto" w:fill="FFFFFF"/>
        <w:spacing w:before="0" w:beforeAutospacing="0" w:line="336" w:lineRule="atLeast"/>
        <w:outlineLvl w:val="1"/>
        <w:rPr>
          <w:rFonts w:asciiTheme="minorHAnsi" w:hAnsiTheme="minorHAnsi" w:cstheme="minorHAnsi"/>
        </w:rPr>
      </w:pPr>
      <w:r w:rsidRPr="006F2AFB">
        <w:rPr>
          <w:rFonts w:asciiTheme="minorHAnsi" w:hAnsiTheme="minorHAnsi" w:cstheme="minorHAnsi"/>
          <w:color w:val="000000"/>
        </w:rPr>
        <w:t>Formal Systematic Screening Tools: Universal Behavior Screeners</w:t>
      </w:r>
      <w:r w:rsidR="008A4DE7" w:rsidRPr="006F2AFB">
        <w:rPr>
          <w:rFonts w:asciiTheme="minorHAnsi" w:hAnsiTheme="minorHAnsi" w:cstheme="minorHAnsi"/>
          <w:color w:val="000000"/>
        </w:rPr>
        <w:t xml:space="preserve">. </w:t>
      </w:r>
      <w:r w:rsidR="008A4DE7" w:rsidRPr="006F2AFB">
        <w:rPr>
          <w:rFonts w:asciiTheme="minorHAnsi" w:hAnsiTheme="minorHAnsi" w:cstheme="minorHAnsi"/>
        </w:rPr>
        <w:t xml:space="preserve">A list of seven Systematic Screening Tools for social/emotional/behavioral risks and strengths: </w:t>
      </w:r>
      <w:hyperlink r:id="rId11" w:history="1">
        <w:r w:rsidR="008A4DE7" w:rsidRPr="006F2AFB">
          <w:rPr>
            <w:rStyle w:val="Hyperlink"/>
            <w:rFonts w:asciiTheme="minorHAnsi" w:hAnsiTheme="minorHAnsi" w:cstheme="minorHAnsi"/>
          </w:rPr>
          <w:t>https://assets-global.website-files.com/5d3725188825e071f1670246/5d8393cfa70460bf54f37f21_Screener%20Tools%20Table.pdf</w:t>
        </w:r>
      </w:hyperlink>
    </w:p>
    <w:p w14:paraId="6C73274F" w14:textId="77777777" w:rsidR="00733E14" w:rsidRPr="00733E14" w:rsidRDefault="00733E14" w:rsidP="00733E14">
      <w:pPr>
        <w:pStyle w:val="ListParagraph"/>
        <w:numPr>
          <w:ilvl w:val="0"/>
          <w:numId w:val="1"/>
        </w:numPr>
        <w:shd w:val="clear" w:color="auto" w:fill="FFFFFF"/>
        <w:spacing w:before="0" w:line="336" w:lineRule="atLeast"/>
        <w:outlineLvl w:val="1"/>
        <w:rPr>
          <w:rFonts w:asciiTheme="minorHAnsi" w:hAnsiTheme="minorHAnsi" w:cstheme="minorHAnsi"/>
        </w:rPr>
      </w:pPr>
      <w:r w:rsidRPr="00733E14">
        <w:rPr>
          <w:rFonts w:asciiTheme="minorHAnsi" w:hAnsiTheme="minorHAnsi" w:cstheme="minorHAnsi"/>
        </w:rPr>
        <w:t xml:space="preserve">Best Practices in Universal Screening for Social, Emotional, and Behavioral Outcomes: An Implementation Guide: </w:t>
      </w:r>
      <w:hyperlink r:id="rId12" w:history="1">
        <w:r w:rsidRPr="00733E14">
          <w:rPr>
            <w:rStyle w:val="Hyperlink"/>
            <w:rFonts w:asciiTheme="minorHAnsi" w:hAnsiTheme="minorHAnsi" w:cstheme="minorHAnsi"/>
          </w:rPr>
          <w:t>https://smhcollaborative.org/wp-content/uploads/2019/11/universalscreening.pdf</w:t>
        </w:r>
      </w:hyperlink>
      <w:r>
        <w:rPr>
          <w:rFonts w:asciiTheme="minorHAnsi" w:hAnsiTheme="minorHAnsi" w:cstheme="minorHAnsi"/>
        </w:rPr>
        <w:t xml:space="preserve">  </w:t>
      </w:r>
    </w:p>
    <w:p w14:paraId="18B7E847" w14:textId="77777777" w:rsidR="007A7560" w:rsidRPr="006F2AFB" w:rsidRDefault="00D801D8" w:rsidP="007A7560">
      <w:pPr>
        <w:pStyle w:val="ListParagraph"/>
        <w:numPr>
          <w:ilvl w:val="0"/>
          <w:numId w:val="1"/>
        </w:numPr>
        <w:shd w:val="clear" w:color="auto" w:fill="FFFFFF"/>
        <w:spacing w:line="336" w:lineRule="atLeast"/>
        <w:outlineLvl w:val="1"/>
        <w:rPr>
          <w:rFonts w:asciiTheme="minorHAnsi" w:hAnsiTheme="minorHAnsi" w:cstheme="minorHAnsi"/>
        </w:rPr>
      </w:pPr>
      <w:r w:rsidRPr="006F2AFB">
        <w:rPr>
          <w:rFonts w:asciiTheme="minorHAnsi" w:hAnsiTheme="minorHAnsi" w:cstheme="minorHAnsi"/>
        </w:rPr>
        <w:t xml:space="preserve">Vermont Agency of Education – Universal Screening Assessments: Recommendations to Support a Strong and Health Good Start: </w:t>
      </w:r>
      <w:hyperlink r:id="rId13" w:history="1">
        <w:r w:rsidRPr="006F2AFB">
          <w:rPr>
            <w:rStyle w:val="Hyperlink"/>
            <w:rFonts w:asciiTheme="minorHAnsi" w:hAnsiTheme="minorHAnsi" w:cstheme="minorHAnsi"/>
          </w:rPr>
          <w:t>https://education.vermont.gov/sites/aoe/files/documents/edu-universal-screening-assessments-recommendations-to-support-a-strong-and-healthy-start%20.pdf</w:t>
        </w:r>
      </w:hyperlink>
    </w:p>
    <w:p w14:paraId="6256B8E4" w14:textId="77777777" w:rsidR="001172D6" w:rsidRDefault="001172D6" w:rsidP="001172D6">
      <w:pPr>
        <w:shd w:val="clear" w:color="auto" w:fill="FFFFFF"/>
        <w:ind w:left="360"/>
        <w:outlineLvl w:val="1"/>
        <w:rPr>
          <w:rFonts w:cstheme="minorHAnsi"/>
          <w:b/>
          <w:bCs/>
          <w:u w:val="single"/>
        </w:rPr>
      </w:pPr>
      <w:r>
        <w:rPr>
          <w:rFonts w:cstheme="minorHAnsi"/>
          <w:b/>
          <w:bCs/>
          <w:u w:val="single"/>
        </w:rPr>
        <w:t>Assessing Support Needs of Students, Staff, and Families:</w:t>
      </w:r>
    </w:p>
    <w:p w14:paraId="33FFFF83" w14:textId="77777777" w:rsidR="001172D6" w:rsidRDefault="001172D6" w:rsidP="001172D6">
      <w:pPr>
        <w:shd w:val="clear" w:color="auto" w:fill="FFFFFF"/>
        <w:ind w:left="360"/>
        <w:outlineLvl w:val="1"/>
        <w:rPr>
          <w:rFonts w:cstheme="minorHAnsi"/>
          <w:b/>
          <w:bCs/>
          <w:u w:val="single"/>
        </w:rPr>
      </w:pPr>
    </w:p>
    <w:p w14:paraId="7EFA01A7" w14:textId="77777777" w:rsidR="001172D6" w:rsidRPr="001172D6" w:rsidRDefault="00295770" w:rsidP="001172D6">
      <w:pPr>
        <w:pStyle w:val="ListParagraph"/>
        <w:numPr>
          <w:ilvl w:val="0"/>
          <w:numId w:val="6"/>
        </w:numPr>
        <w:spacing w:before="0" w:beforeAutospacing="0" w:after="0" w:afterAutospacing="0"/>
        <w:rPr>
          <w:rFonts w:asciiTheme="minorHAnsi" w:hAnsiTheme="minorHAnsi" w:cstheme="minorHAnsi"/>
        </w:rPr>
      </w:pPr>
      <w:r w:rsidRPr="00295770">
        <w:rPr>
          <w:rFonts w:asciiTheme="minorHAnsi" w:hAnsiTheme="minorHAnsi" w:cstheme="minorHAnsi"/>
          <w:b/>
          <w:bCs/>
        </w:rPr>
        <w:t>Hybrid and Distance Learning Surveys:</w:t>
      </w:r>
      <w:r>
        <w:rPr>
          <w:rFonts w:asciiTheme="minorHAnsi" w:hAnsiTheme="minorHAnsi" w:cstheme="minorHAnsi"/>
        </w:rPr>
        <w:t xml:space="preserve"> </w:t>
      </w:r>
      <w:r w:rsidR="001172D6" w:rsidRPr="001172D6">
        <w:rPr>
          <w:rFonts w:asciiTheme="minorHAnsi" w:hAnsiTheme="minorHAnsi" w:cstheme="minorHAnsi"/>
        </w:rPr>
        <w:t xml:space="preserve">Panorama Education surveys to identify needs of students, families, and staff during school closures with comprehensive feedback on well-being, social-emotional learning (SEL), remote teaching and learning, and access to resources: </w:t>
      </w:r>
      <w:hyperlink r:id="rId14" w:history="1">
        <w:r w:rsidR="001172D6" w:rsidRPr="001172D6">
          <w:rPr>
            <w:rStyle w:val="Hyperlink"/>
            <w:rFonts w:asciiTheme="minorHAnsi" w:hAnsiTheme="minorHAnsi" w:cstheme="minorHAnsi"/>
          </w:rPr>
          <w:t>https://go.panoramaed.com/hubfs/Panorama-for-Distance-Learning.pdf?hsCtaTracking=9f7e8732-1823-4c4c-bf81-5f382fb2a262%7C35027572-0c86-44af-89a7-285dbafeef03</w:t>
        </w:r>
      </w:hyperlink>
    </w:p>
    <w:p w14:paraId="581E654B" w14:textId="77777777" w:rsidR="001172D6" w:rsidRDefault="001172D6" w:rsidP="00B9218F">
      <w:pPr>
        <w:shd w:val="clear" w:color="auto" w:fill="FFFFFF"/>
        <w:spacing w:line="336" w:lineRule="atLeast"/>
        <w:ind w:left="360"/>
        <w:outlineLvl w:val="1"/>
        <w:rPr>
          <w:rFonts w:cstheme="minorHAnsi"/>
          <w:b/>
          <w:bCs/>
          <w:u w:val="single"/>
        </w:rPr>
      </w:pPr>
    </w:p>
    <w:p w14:paraId="2120D161" w14:textId="77777777" w:rsidR="007A7560" w:rsidRPr="00B9218F" w:rsidRDefault="00B9218F" w:rsidP="00B9218F">
      <w:pPr>
        <w:shd w:val="clear" w:color="auto" w:fill="FFFFFF"/>
        <w:spacing w:line="336" w:lineRule="atLeast"/>
        <w:ind w:left="360"/>
        <w:outlineLvl w:val="1"/>
        <w:rPr>
          <w:rFonts w:cstheme="minorHAnsi"/>
          <w:b/>
          <w:bCs/>
          <w:u w:val="single"/>
        </w:rPr>
      </w:pPr>
      <w:r w:rsidRPr="00B9218F">
        <w:rPr>
          <w:rFonts w:cstheme="minorHAnsi"/>
          <w:b/>
          <w:bCs/>
          <w:u w:val="single"/>
        </w:rPr>
        <w:t xml:space="preserve">Educator Self-Assessments: </w:t>
      </w:r>
    </w:p>
    <w:p w14:paraId="030D35A2" w14:textId="77777777" w:rsidR="007A7560" w:rsidRPr="006F2AFB" w:rsidRDefault="00295770" w:rsidP="007A7560">
      <w:pPr>
        <w:pStyle w:val="ListParagraph"/>
        <w:numPr>
          <w:ilvl w:val="0"/>
          <w:numId w:val="1"/>
        </w:numPr>
        <w:rPr>
          <w:rFonts w:asciiTheme="minorHAnsi" w:hAnsiTheme="minorHAnsi" w:cstheme="minorHAnsi"/>
        </w:rPr>
      </w:pPr>
      <w:r w:rsidRPr="00295770">
        <w:rPr>
          <w:rFonts w:asciiTheme="minorHAnsi" w:hAnsiTheme="minorHAnsi" w:cstheme="minorHAnsi"/>
          <w:b/>
          <w:bCs/>
        </w:rPr>
        <w:t>Educator Context and Stress Spectrum:</w:t>
      </w:r>
      <w:r>
        <w:rPr>
          <w:rFonts w:asciiTheme="minorHAnsi" w:hAnsiTheme="minorHAnsi" w:cstheme="minorHAnsi"/>
        </w:rPr>
        <w:t xml:space="preserve"> </w:t>
      </w:r>
      <w:r w:rsidR="007A7560" w:rsidRPr="006F2AFB">
        <w:rPr>
          <w:rFonts w:asciiTheme="minorHAnsi" w:hAnsiTheme="minorHAnsi" w:cstheme="minorHAnsi"/>
        </w:rPr>
        <w:t xml:space="preserve">Center on Great Teachers and Leaders’ Educator Context and Stress Spectrum was designed to support teachers and principals in gaining a greater awareness of how their current personal and professional context affects their levels of stress in the time of COVID-19. Although contexts may change from day to day, using this tool carefully can lead to greater appreciation for the challenges at hand and, ideally, can lead to beneficial self-care strategies: </w:t>
      </w:r>
      <w:hyperlink r:id="rId15" w:history="1">
        <w:r w:rsidR="007A7560" w:rsidRPr="006F2AFB">
          <w:rPr>
            <w:rStyle w:val="Hyperlink"/>
            <w:rFonts w:asciiTheme="minorHAnsi" w:hAnsiTheme="minorHAnsi" w:cstheme="minorHAnsi"/>
          </w:rPr>
          <w:t>https://gtlcenter.org/sites/default/files/Stress_Spectrum.pdf</w:t>
        </w:r>
      </w:hyperlink>
    </w:p>
    <w:p w14:paraId="2CCF2E97" w14:textId="77777777" w:rsidR="007A7560" w:rsidRPr="006F2AFB" w:rsidRDefault="00A3633C" w:rsidP="007A7560">
      <w:pPr>
        <w:pStyle w:val="ListParagraph"/>
        <w:numPr>
          <w:ilvl w:val="0"/>
          <w:numId w:val="1"/>
        </w:numPr>
        <w:rPr>
          <w:rFonts w:asciiTheme="minorHAnsi" w:hAnsiTheme="minorHAnsi" w:cstheme="minorHAnsi"/>
        </w:rPr>
      </w:pPr>
      <w:r w:rsidRPr="006F2AFB">
        <w:rPr>
          <w:rFonts w:asciiTheme="minorHAnsi" w:hAnsiTheme="minorHAnsi" w:cstheme="minorHAnsi"/>
        </w:rPr>
        <w:t xml:space="preserve">American Institutes for Research - Educator Resilience and Trauma-Informed Self-Care Self-Assessment and Planning Tool: </w:t>
      </w:r>
      <w:hyperlink r:id="rId16" w:history="1">
        <w:r w:rsidRPr="006F2AFB">
          <w:rPr>
            <w:rStyle w:val="Hyperlink"/>
            <w:rFonts w:asciiTheme="minorHAnsi" w:hAnsiTheme="minorHAnsi" w:cstheme="minorHAnsi"/>
          </w:rPr>
          <w:t>https://gtlcenter.org/sites/default/files/Educator-Resilience-Trauma-Informed-Self-Care-Self-Assessment.pdf</w:t>
        </w:r>
      </w:hyperlink>
    </w:p>
    <w:p w14:paraId="233B2D2D" w14:textId="77777777" w:rsidR="00D801D8" w:rsidRPr="006F2AFB" w:rsidRDefault="00D801D8" w:rsidP="007A7560">
      <w:pPr>
        <w:pStyle w:val="ListParagraph"/>
        <w:shd w:val="clear" w:color="auto" w:fill="FFFFFF"/>
        <w:spacing w:line="336" w:lineRule="atLeast"/>
        <w:ind w:left="720"/>
        <w:outlineLvl w:val="1"/>
        <w:rPr>
          <w:rFonts w:asciiTheme="minorHAnsi" w:hAnsiTheme="minorHAnsi" w:cstheme="minorHAnsi"/>
        </w:rPr>
      </w:pPr>
    </w:p>
    <w:p w14:paraId="107B51EE" w14:textId="77777777" w:rsidR="000C43CB" w:rsidRPr="006F2AFB" w:rsidRDefault="000C43CB" w:rsidP="000C43CB">
      <w:pPr>
        <w:rPr>
          <w:rFonts w:cstheme="minorHAnsi"/>
        </w:rPr>
      </w:pPr>
    </w:p>
    <w:sectPr w:rsidR="000C43CB" w:rsidRPr="006F2AFB" w:rsidSect="005A781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7AC7"/>
    <w:multiLevelType w:val="hybridMultilevel"/>
    <w:tmpl w:val="DA8E0506"/>
    <w:lvl w:ilvl="0" w:tplc="1A7C674C">
      <w:start w:val="1"/>
      <w:numFmt w:val="bullet"/>
      <w:lvlText w:val="•"/>
      <w:lvlJc w:val="left"/>
      <w:pPr>
        <w:tabs>
          <w:tab w:val="num" w:pos="720"/>
        </w:tabs>
        <w:ind w:left="720" w:hanging="360"/>
      </w:pPr>
      <w:rPr>
        <w:rFonts w:ascii="Arial" w:hAnsi="Arial" w:hint="default"/>
      </w:rPr>
    </w:lvl>
    <w:lvl w:ilvl="1" w:tplc="2F58CF48" w:tentative="1">
      <w:start w:val="1"/>
      <w:numFmt w:val="bullet"/>
      <w:lvlText w:val="•"/>
      <w:lvlJc w:val="left"/>
      <w:pPr>
        <w:tabs>
          <w:tab w:val="num" w:pos="1440"/>
        </w:tabs>
        <w:ind w:left="1440" w:hanging="360"/>
      </w:pPr>
      <w:rPr>
        <w:rFonts w:ascii="Arial" w:hAnsi="Arial" w:hint="default"/>
      </w:rPr>
    </w:lvl>
    <w:lvl w:ilvl="2" w:tplc="A12A3590" w:tentative="1">
      <w:start w:val="1"/>
      <w:numFmt w:val="bullet"/>
      <w:lvlText w:val="•"/>
      <w:lvlJc w:val="left"/>
      <w:pPr>
        <w:tabs>
          <w:tab w:val="num" w:pos="2160"/>
        </w:tabs>
        <w:ind w:left="2160" w:hanging="360"/>
      </w:pPr>
      <w:rPr>
        <w:rFonts w:ascii="Arial" w:hAnsi="Arial" w:hint="default"/>
      </w:rPr>
    </w:lvl>
    <w:lvl w:ilvl="3" w:tplc="4F0AA8B0" w:tentative="1">
      <w:start w:val="1"/>
      <w:numFmt w:val="bullet"/>
      <w:lvlText w:val="•"/>
      <w:lvlJc w:val="left"/>
      <w:pPr>
        <w:tabs>
          <w:tab w:val="num" w:pos="2880"/>
        </w:tabs>
        <w:ind w:left="2880" w:hanging="360"/>
      </w:pPr>
      <w:rPr>
        <w:rFonts w:ascii="Arial" w:hAnsi="Arial" w:hint="default"/>
      </w:rPr>
    </w:lvl>
    <w:lvl w:ilvl="4" w:tplc="D4660ABC" w:tentative="1">
      <w:start w:val="1"/>
      <w:numFmt w:val="bullet"/>
      <w:lvlText w:val="•"/>
      <w:lvlJc w:val="left"/>
      <w:pPr>
        <w:tabs>
          <w:tab w:val="num" w:pos="3600"/>
        </w:tabs>
        <w:ind w:left="3600" w:hanging="360"/>
      </w:pPr>
      <w:rPr>
        <w:rFonts w:ascii="Arial" w:hAnsi="Arial" w:hint="default"/>
      </w:rPr>
    </w:lvl>
    <w:lvl w:ilvl="5" w:tplc="31783C28" w:tentative="1">
      <w:start w:val="1"/>
      <w:numFmt w:val="bullet"/>
      <w:lvlText w:val="•"/>
      <w:lvlJc w:val="left"/>
      <w:pPr>
        <w:tabs>
          <w:tab w:val="num" w:pos="4320"/>
        </w:tabs>
        <w:ind w:left="4320" w:hanging="360"/>
      </w:pPr>
      <w:rPr>
        <w:rFonts w:ascii="Arial" w:hAnsi="Arial" w:hint="default"/>
      </w:rPr>
    </w:lvl>
    <w:lvl w:ilvl="6" w:tplc="5DB4445C" w:tentative="1">
      <w:start w:val="1"/>
      <w:numFmt w:val="bullet"/>
      <w:lvlText w:val="•"/>
      <w:lvlJc w:val="left"/>
      <w:pPr>
        <w:tabs>
          <w:tab w:val="num" w:pos="5040"/>
        </w:tabs>
        <w:ind w:left="5040" w:hanging="360"/>
      </w:pPr>
      <w:rPr>
        <w:rFonts w:ascii="Arial" w:hAnsi="Arial" w:hint="default"/>
      </w:rPr>
    </w:lvl>
    <w:lvl w:ilvl="7" w:tplc="09C04CF0" w:tentative="1">
      <w:start w:val="1"/>
      <w:numFmt w:val="bullet"/>
      <w:lvlText w:val="•"/>
      <w:lvlJc w:val="left"/>
      <w:pPr>
        <w:tabs>
          <w:tab w:val="num" w:pos="5760"/>
        </w:tabs>
        <w:ind w:left="5760" w:hanging="360"/>
      </w:pPr>
      <w:rPr>
        <w:rFonts w:ascii="Arial" w:hAnsi="Arial" w:hint="default"/>
      </w:rPr>
    </w:lvl>
    <w:lvl w:ilvl="8" w:tplc="2B8869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822840"/>
    <w:multiLevelType w:val="hybridMultilevel"/>
    <w:tmpl w:val="BB5A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E4638"/>
    <w:multiLevelType w:val="hybridMultilevel"/>
    <w:tmpl w:val="7AD8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7116"/>
    <w:multiLevelType w:val="hybridMultilevel"/>
    <w:tmpl w:val="FC44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C3E46"/>
    <w:multiLevelType w:val="hybridMultilevel"/>
    <w:tmpl w:val="931A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00032"/>
    <w:multiLevelType w:val="multilevel"/>
    <w:tmpl w:val="5E623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794634"/>
    <w:multiLevelType w:val="hybridMultilevel"/>
    <w:tmpl w:val="EE34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AD" w15:userId="S::sherry.schoenberg@UVM.edu::f6171bcc-0a7a-44c5-bc1c-6ff67a25c3c9"/>
  </w15:person>
  <w15:person w15:author="Kym Asam">
    <w15:presenceInfo w15:providerId="AD" w15:userId="S-1-5-21-3051653715-1862364139-1610000301-1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CB"/>
    <w:rsid w:val="00095449"/>
    <w:rsid w:val="000C43CB"/>
    <w:rsid w:val="001172D6"/>
    <w:rsid w:val="00124C55"/>
    <w:rsid w:val="0013511C"/>
    <w:rsid w:val="001B78E4"/>
    <w:rsid w:val="00245AC3"/>
    <w:rsid w:val="00264497"/>
    <w:rsid w:val="00284CB2"/>
    <w:rsid w:val="00295770"/>
    <w:rsid w:val="002A1A6E"/>
    <w:rsid w:val="00362DE4"/>
    <w:rsid w:val="005A781D"/>
    <w:rsid w:val="006F2AFB"/>
    <w:rsid w:val="00705875"/>
    <w:rsid w:val="00733E14"/>
    <w:rsid w:val="00760F89"/>
    <w:rsid w:val="00772811"/>
    <w:rsid w:val="007A7560"/>
    <w:rsid w:val="008A4DE7"/>
    <w:rsid w:val="0091353C"/>
    <w:rsid w:val="00942CB7"/>
    <w:rsid w:val="009C0CA5"/>
    <w:rsid w:val="00A3633C"/>
    <w:rsid w:val="00AC1894"/>
    <w:rsid w:val="00B9218F"/>
    <w:rsid w:val="00BA03DB"/>
    <w:rsid w:val="00BA0990"/>
    <w:rsid w:val="00C522F3"/>
    <w:rsid w:val="00CE7FD8"/>
    <w:rsid w:val="00CF705E"/>
    <w:rsid w:val="00D45BFA"/>
    <w:rsid w:val="00D662EA"/>
    <w:rsid w:val="00D801D8"/>
    <w:rsid w:val="00DC2DD4"/>
    <w:rsid w:val="00E96B07"/>
    <w:rsid w:val="00EC7329"/>
    <w:rsid w:val="00F0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5EA6"/>
  <w14:defaultImageDpi w14:val="32767"/>
  <w15:chartTrackingRefBased/>
  <w15:docId w15:val="{B55F5050-362B-534D-995A-C69058E3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3E14"/>
  </w:style>
  <w:style w:type="paragraph" w:styleId="Heading2">
    <w:name w:val="heading 2"/>
    <w:basedOn w:val="Normal"/>
    <w:link w:val="Heading2Char"/>
    <w:uiPriority w:val="9"/>
    <w:qFormat/>
    <w:rsid w:val="001B78E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C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C43CB"/>
  </w:style>
  <w:style w:type="character" w:styleId="Hyperlink">
    <w:name w:val="Hyperlink"/>
    <w:basedOn w:val="DefaultParagraphFont"/>
    <w:uiPriority w:val="99"/>
    <w:unhideWhenUsed/>
    <w:rsid w:val="000C43CB"/>
    <w:rPr>
      <w:color w:val="0000FF"/>
      <w:u w:val="single"/>
    </w:rPr>
  </w:style>
  <w:style w:type="character" w:styleId="UnresolvedMention">
    <w:name w:val="Unresolved Mention"/>
    <w:basedOn w:val="DefaultParagraphFont"/>
    <w:uiPriority w:val="99"/>
    <w:rsid w:val="0091353C"/>
    <w:rPr>
      <w:color w:val="605E5C"/>
      <w:shd w:val="clear" w:color="auto" w:fill="E1DFDD"/>
    </w:rPr>
  </w:style>
  <w:style w:type="character" w:styleId="FollowedHyperlink">
    <w:name w:val="FollowedHyperlink"/>
    <w:basedOn w:val="DefaultParagraphFont"/>
    <w:uiPriority w:val="99"/>
    <w:semiHidden/>
    <w:unhideWhenUsed/>
    <w:rsid w:val="00EC7329"/>
    <w:rPr>
      <w:color w:val="954F72" w:themeColor="followedHyperlink"/>
      <w:u w:val="single"/>
    </w:rPr>
  </w:style>
  <w:style w:type="character" w:customStyle="1" w:styleId="Heading2Char">
    <w:name w:val="Heading 2 Char"/>
    <w:basedOn w:val="DefaultParagraphFont"/>
    <w:link w:val="Heading2"/>
    <w:uiPriority w:val="9"/>
    <w:rsid w:val="001B78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03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45AC3"/>
    <w:rPr>
      <w:b/>
      <w:bCs/>
    </w:rPr>
  </w:style>
  <w:style w:type="paragraph" w:styleId="BalloonText">
    <w:name w:val="Balloon Text"/>
    <w:basedOn w:val="Normal"/>
    <w:link w:val="BalloonTextChar"/>
    <w:uiPriority w:val="99"/>
    <w:semiHidden/>
    <w:unhideWhenUsed/>
    <w:rsid w:val="00362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422">
      <w:bodyDiv w:val="1"/>
      <w:marLeft w:val="0"/>
      <w:marRight w:val="0"/>
      <w:marTop w:val="0"/>
      <w:marBottom w:val="0"/>
      <w:divBdr>
        <w:top w:val="none" w:sz="0" w:space="0" w:color="auto"/>
        <w:left w:val="none" w:sz="0" w:space="0" w:color="auto"/>
        <w:bottom w:val="none" w:sz="0" w:space="0" w:color="auto"/>
        <w:right w:val="none" w:sz="0" w:space="0" w:color="auto"/>
      </w:divBdr>
    </w:div>
    <w:div w:id="157161363">
      <w:bodyDiv w:val="1"/>
      <w:marLeft w:val="0"/>
      <w:marRight w:val="0"/>
      <w:marTop w:val="0"/>
      <w:marBottom w:val="0"/>
      <w:divBdr>
        <w:top w:val="none" w:sz="0" w:space="0" w:color="auto"/>
        <w:left w:val="none" w:sz="0" w:space="0" w:color="auto"/>
        <w:bottom w:val="none" w:sz="0" w:space="0" w:color="auto"/>
        <w:right w:val="none" w:sz="0" w:space="0" w:color="auto"/>
      </w:divBdr>
    </w:div>
    <w:div w:id="212229056">
      <w:bodyDiv w:val="1"/>
      <w:marLeft w:val="0"/>
      <w:marRight w:val="0"/>
      <w:marTop w:val="0"/>
      <w:marBottom w:val="0"/>
      <w:divBdr>
        <w:top w:val="none" w:sz="0" w:space="0" w:color="auto"/>
        <w:left w:val="none" w:sz="0" w:space="0" w:color="auto"/>
        <w:bottom w:val="none" w:sz="0" w:space="0" w:color="auto"/>
        <w:right w:val="none" w:sz="0" w:space="0" w:color="auto"/>
      </w:divBdr>
    </w:div>
    <w:div w:id="380596133">
      <w:bodyDiv w:val="1"/>
      <w:marLeft w:val="0"/>
      <w:marRight w:val="0"/>
      <w:marTop w:val="0"/>
      <w:marBottom w:val="0"/>
      <w:divBdr>
        <w:top w:val="none" w:sz="0" w:space="0" w:color="auto"/>
        <w:left w:val="none" w:sz="0" w:space="0" w:color="auto"/>
        <w:bottom w:val="none" w:sz="0" w:space="0" w:color="auto"/>
        <w:right w:val="none" w:sz="0" w:space="0" w:color="auto"/>
      </w:divBdr>
    </w:div>
    <w:div w:id="440491655">
      <w:bodyDiv w:val="1"/>
      <w:marLeft w:val="0"/>
      <w:marRight w:val="0"/>
      <w:marTop w:val="0"/>
      <w:marBottom w:val="0"/>
      <w:divBdr>
        <w:top w:val="none" w:sz="0" w:space="0" w:color="auto"/>
        <w:left w:val="none" w:sz="0" w:space="0" w:color="auto"/>
        <w:bottom w:val="none" w:sz="0" w:space="0" w:color="auto"/>
        <w:right w:val="none" w:sz="0" w:space="0" w:color="auto"/>
      </w:divBdr>
    </w:div>
    <w:div w:id="531387018">
      <w:bodyDiv w:val="1"/>
      <w:marLeft w:val="0"/>
      <w:marRight w:val="0"/>
      <w:marTop w:val="0"/>
      <w:marBottom w:val="0"/>
      <w:divBdr>
        <w:top w:val="none" w:sz="0" w:space="0" w:color="auto"/>
        <w:left w:val="none" w:sz="0" w:space="0" w:color="auto"/>
        <w:bottom w:val="none" w:sz="0" w:space="0" w:color="auto"/>
        <w:right w:val="none" w:sz="0" w:space="0" w:color="auto"/>
      </w:divBdr>
    </w:div>
    <w:div w:id="586578975">
      <w:bodyDiv w:val="1"/>
      <w:marLeft w:val="0"/>
      <w:marRight w:val="0"/>
      <w:marTop w:val="0"/>
      <w:marBottom w:val="0"/>
      <w:divBdr>
        <w:top w:val="none" w:sz="0" w:space="0" w:color="auto"/>
        <w:left w:val="none" w:sz="0" w:space="0" w:color="auto"/>
        <w:bottom w:val="none" w:sz="0" w:space="0" w:color="auto"/>
        <w:right w:val="none" w:sz="0" w:space="0" w:color="auto"/>
      </w:divBdr>
    </w:div>
    <w:div w:id="630404616">
      <w:bodyDiv w:val="1"/>
      <w:marLeft w:val="0"/>
      <w:marRight w:val="0"/>
      <w:marTop w:val="0"/>
      <w:marBottom w:val="0"/>
      <w:divBdr>
        <w:top w:val="none" w:sz="0" w:space="0" w:color="auto"/>
        <w:left w:val="none" w:sz="0" w:space="0" w:color="auto"/>
        <w:bottom w:val="none" w:sz="0" w:space="0" w:color="auto"/>
        <w:right w:val="none" w:sz="0" w:space="0" w:color="auto"/>
      </w:divBdr>
    </w:div>
    <w:div w:id="639697368">
      <w:bodyDiv w:val="1"/>
      <w:marLeft w:val="0"/>
      <w:marRight w:val="0"/>
      <w:marTop w:val="0"/>
      <w:marBottom w:val="0"/>
      <w:divBdr>
        <w:top w:val="none" w:sz="0" w:space="0" w:color="auto"/>
        <w:left w:val="none" w:sz="0" w:space="0" w:color="auto"/>
        <w:bottom w:val="none" w:sz="0" w:space="0" w:color="auto"/>
        <w:right w:val="none" w:sz="0" w:space="0" w:color="auto"/>
      </w:divBdr>
    </w:div>
    <w:div w:id="739787583">
      <w:bodyDiv w:val="1"/>
      <w:marLeft w:val="0"/>
      <w:marRight w:val="0"/>
      <w:marTop w:val="0"/>
      <w:marBottom w:val="0"/>
      <w:divBdr>
        <w:top w:val="none" w:sz="0" w:space="0" w:color="auto"/>
        <w:left w:val="none" w:sz="0" w:space="0" w:color="auto"/>
        <w:bottom w:val="none" w:sz="0" w:space="0" w:color="auto"/>
        <w:right w:val="none" w:sz="0" w:space="0" w:color="auto"/>
      </w:divBdr>
    </w:div>
    <w:div w:id="798956103">
      <w:bodyDiv w:val="1"/>
      <w:marLeft w:val="0"/>
      <w:marRight w:val="0"/>
      <w:marTop w:val="0"/>
      <w:marBottom w:val="0"/>
      <w:divBdr>
        <w:top w:val="none" w:sz="0" w:space="0" w:color="auto"/>
        <w:left w:val="none" w:sz="0" w:space="0" w:color="auto"/>
        <w:bottom w:val="none" w:sz="0" w:space="0" w:color="auto"/>
        <w:right w:val="none" w:sz="0" w:space="0" w:color="auto"/>
      </w:divBdr>
    </w:div>
    <w:div w:id="1059867239">
      <w:bodyDiv w:val="1"/>
      <w:marLeft w:val="0"/>
      <w:marRight w:val="0"/>
      <w:marTop w:val="0"/>
      <w:marBottom w:val="0"/>
      <w:divBdr>
        <w:top w:val="none" w:sz="0" w:space="0" w:color="auto"/>
        <w:left w:val="none" w:sz="0" w:space="0" w:color="auto"/>
        <w:bottom w:val="none" w:sz="0" w:space="0" w:color="auto"/>
        <w:right w:val="none" w:sz="0" w:space="0" w:color="auto"/>
      </w:divBdr>
    </w:div>
    <w:div w:id="1098521401">
      <w:bodyDiv w:val="1"/>
      <w:marLeft w:val="0"/>
      <w:marRight w:val="0"/>
      <w:marTop w:val="0"/>
      <w:marBottom w:val="0"/>
      <w:divBdr>
        <w:top w:val="none" w:sz="0" w:space="0" w:color="auto"/>
        <w:left w:val="none" w:sz="0" w:space="0" w:color="auto"/>
        <w:bottom w:val="none" w:sz="0" w:space="0" w:color="auto"/>
        <w:right w:val="none" w:sz="0" w:space="0" w:color="auto"/>
      </w:divBdr>
    </w:div>
    <w:div w:id="1279027158">
      <w:bodyDiv w:val="1"/>
      <w:marLeft w:val="0"/>
      <w:marRight w:val="0"/>
      <w:marTop w:val="0"/>
      <w:marBottom w:val="0"/>
      <w:divBdr>
        <w:top w:val="none" w:sz="0" w:space="0" w:color="auto"/>
        <w:left w:val="none" w:sz="0" w:space="0" w:color="auto"/>
        <w:bottom w:val="none" w:sz="0" w:space="0" w:color="auto"/>
        <w:right w:val="none" w:sz="0" w:space="0" w:color="auto"/>
      </w:divBdr>
    </w:div>
    <w:div w:id="1299072883">
      <w:bodyDiv w:val="1"/>
      <w:marLeft w:val="0"/>
      <w:marRight w:val="0"/>
      <w:marTop w:val="0"/>
      <w:marBottom w:val="0"/>
      <w:divBdr>
        <w:top w:val="none" w:sz="0" w:space="0" w:color="auto"/>
        <w:left w:val="none" w:sz="0" w:space="0" w:color="auto"/>
        <w:bottom w:val="none" w:sz="0" w:space="0" w:color="auto"/>
        <w:right w:val="none" w:sz="0" w:space="0" w:color="auto"/>
      </w:divBdr>
    </w:div>
    <w:div w:id="1945646002">
      <w:bodyDiv w:val="1"/>
      <w:marLeft w:val="0"/>
      <w:marRight w:val="0"/>
      <w:marTop w:val="0"/>
      <w:marBottom w:val="0"/>
      <w:divBdr>
        <w:top w:val="none" w:sz="0" w:space="0" w:color="auto"/>
        <w:left w:val="none" w:sz="0" w:space="0" w:color="auto"/>
        <w:bottom w:val="none" w:sz="0" w:space="0" w:color="auto"/>
        <w:right w:val="none" w:sz="0" w:space="0" w:color="auto"/>
      </w:divBdr>
    </w:div>
    <w:div w:id="2054381891">
      <w:bodyDiv w:val="1"/>
      <w:marLeft w:val="0"/>
      <w:marRight w:val="0"/>
      <w:marTop w:val="0"/>
      <w:marBottom w:val="0"/>
      <w:divBdr>
        <w:top w:val="none" w:sz="0" w:space="0" w:color="auto"/>
        <w:left w:val="none" w:sz="0" w:space="0" w:color="auto"/>
        <w:bottom w:val="none" w:sz="0" w:space="0" w:color="auto"/>
        <w:right w:val="none" w:sz="0" w:space="0" w:color="auto"/>
      </w:divBdr>
    </w:div>
    <w:div w:id="2080208008">
      <w:bodyDiv w:val="1"/>
      <w:marLeft w:val="0"/>
      <w:marRight w:val="0"/>
      <w:marTop w:val="0"/>
      <w:marBottom w:val="0"/>
      <w:divBdr>
        <w:top w:val="none" w:sz="0" w:space="0" w:color="auto"/>
        <w:left w:val="none" w:sz="0" w:space="0" w:color="auto"/>
        <w:bottom w:val="none" w:sz="0" w:space="0" w:color="auto"/>
        <w:right w:val="none" w:sz="0" w:space="0" w:color="auto"/>
      </w:divBdr>
      <w:divsChild>
        <w:div w:id="1820227857">
          <w:marLeft w:val="547"/>
          <w:marRight w:val="0"/>
          <w:marTop w:val="115"/>
          <w:marBottom w:val="0"/>
          <w:divBdr>
            <w:top w:val="none" w:sz="0" w:space="0" w:color="auto"/>
            <w:left w:val="none" w:sz="0" w:space="0" w:color="auto"/>
            <w:bottom w:val="none" w:sz="0" w:space="0" w:color="auto"/>
            <w:right w:val="none" w:sz="0" w:space="0" w:color="auto"/>
          </w:divBdr>
        </w:div>
        <w:div w:id="874267142">
          <w:marLeft w:val="547"/>
          <w:marRight w:val="0"/>
          <w:marTop w:val="115"/>
          <w:marBottom w:val="0"/>
          <w:divBdr>
            <w:top w:val="none" w:sz="0" w:space="0" w:color="auto"/>
            <w:left w:val="none" w:sz="0" w:space="0" w:color="auto"/>
            <w:bottom w:val="none" w:sz="0" w:space="0" w:color="auto"/>
            <w:right w:val="none" w:sz="0" w:space="0" w:color="auto"/>
          </w:divBdr>
        </w:div>
        <w:div w:id="716661138">
          <w:marLeft w:val="547"/>
          <w:marRight w:val="0"/>
          <w:marTop w:val="115"/>
          <w:marBottom w:val="0"/>
          <w:divBdr>
            <w:top w:val="none" w:sz="0" w:space="0" w:color="auto"/>
            <w:left w:val="none" w:sz="0" w:space="0" w:color="auto"/>
            <w:bottom w:val="none" w:sz="0" w:space="0" w:color="auto"/>
            <w:right w:val="none" w:sz="0" w:space="0" w:color="auto"/>
          </w:divBdr>
        </w:div>
        <w:div w:id="958872783">
          <w:marLeft w:val="547"/>
          <w:marRight w:val="0"/>
          <w:marTop w:val="115"/>
          <w:marBottom w:val="0"/>
          <w:divBdr>
            <w:top w:val="none" w:sz="0" w:space="0" w:color="auto"/>
            <w:left w:val="none" w:sz="0" w:space="0" w:color="auto"/>
            <w:bottom w:val="none" w:sz="0" w:space="0" w:color="auto"/>
            <w:right w:val="none" w:sz="0" w:space="0" w:color="auto"/>
          </w:divBdr>
        </w:div>
      </w:divsChild>
    </w:div>
    <w:div w:id="20926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oramaed.com/" TargetMode="External"/><Relationship Id="rId13" Type="http://schemas.openxmlformats.org/officeDocument/2006/relationships/hyperlink" Target="https://education.vermont.gov/sites/aoe/files/documents/edu-universal-screening-assessments-recommendations-to-support-a-strong-and-healthy-start%20.pd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casel.org/wp-content/uploads/2020/05/CASEL_Leveraging-SEL-as-You-Prepare-to-Reopen-and-Renew.pdf" TargetMode="External"/><Relationship Id="rId12" Type="http://schemas.openxmlformats.org/officeDocument/2006/relationships/hyperlink" Target="https://smhcollaborative.org/wp-content/uploads/2019/11/universalscreening.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tlcenter.org/sites/default/files/Educator-Resilience-Trauma-Informed-Self-Care-Self-Assessment.pdf" TargetMode="External"/><Relationship Id="rId1" Type="http://schemas.openxmlformats.org/officeDocument/2006/relationships/numbering" Target="numbering.xml"/><Relationship Id="rId6" Type="http://schemas.openxmlformats.org/officeDocument/2006/relationships/hyperlink" Target="https://assets-global.website-files.com/5d3725188825e071f1670246/5eb5c85db37ac4da314cddf1_Guidance%20on%20Adapting%20Check-in%20Check-out%20(CICO)%20for%20Distance%20Learning.pdf" TargetMode="External"/><Relationship Id="rId11" Type="http://schemas.openxmlformats.org/officeDocument/2006/relationships/hyperlink" Target="https://assets-global.website-files.com/5d3725188825e071f1670246/5d8393cfa70460bf54f37f21_Screener%20Tools%20Table.pdf" TargetMode="External"/><Relationship Id="rId5" Type="http://schemas.openxmlformats.org/officeDocument/2006/relationships/hyperlink" Target="https://calschls.org/survey-administration/learning-from-home-survey/" TargetMode="External"/><Relationship Id="rId15" Type="http://schemas.openxmlformats.org/officeDocument/2006/relationships/hyperlink" Target="https://gtlcenter.org/sites/default/files/Stress_Spectrum.pdf" TargetMode="External"/><Relationship Id="rId10" Type="http://schemas.openxmlformats.org/officeDocument/2006/relationships/hyperlink" Target="http://www.ci3t.org/screen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panoramaed.com/thanks/question-bank-student-check-ins?submissionGuid=cf5405fd-0c3f-4559-9ccc-4b2feda9612c" TargetMode="External"/><Relationship Id="rId14" Type="http://schemas.openxmlformats.org/officeDocument/2006/relationships/hyperlink" Target="https://go.panoramaed.com/hubfs/Panorama-for-Distance-Learning.pdf?hsCtaTracking=9f7e8732-1823-4c4c-bf81-5f382fb2a262%7C35027572-0c86-44af-89a7-285dbafeef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Asam</dc:creator>
  <cp:keywords/>
  <dc:description/>
  <cp:lastModifiedBy>Kym Asam</cp:lastModifiedBy>
  <cp:revision>2</cp:revision>
  <dcterms:created xsi:type="dcterms:W3CDTF">2021-08-09T13:42:00Z</dcterms:created>
  <dcterms:modified xsi:type="dcterms:W3CDTF">2021-08-09T13:42:00Z</dcterms:modified>
</cp:coreProperties>
</file>